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DEAE9" w14:textId="77777777" w:rsidR="00EE0D39" w:rsidRDefault="00EE0D39" w:rsidP="00EE0D39">
      <w:pPr>
        <w:ind w:firstLine="720"/>
        <w:jc w:val="both"/>
        <w:rPr>
          <w:ins w:id="0" w:author="Thinkpad" w:date="2022-12-13T12:01:00Z"/>
          <w:rFonts w:ascii="Times New Roman" w:hAnsi="Times New Roman" w:cs="Times New Roman"/>
          <w:sz w:val="24"/>
          <w:szCs w:val="24"/>
          <w:lang w:val="en-GB"/>
        </w:rPr>
      </w:pPr>
      <w:bookmarkStart w:id="1" w:name="_GoBack"/>
      <w:bookmarkEnd w:id="1"/>
      <w:ins w:id="2" w:author="Thinkpad" w:date="2022-12-13T12:01:00Z">
        <w:r w:rsidRPr="00EE0D39">
          <w:rPr>
            <w:rFonts w:ascii="Times New Roman" w:hAnsi="Times New Roman" w:cs="Times New Roman"/>
            <w:sz w:val="24"/>
            <w:szCs w:val="24"/>
            <w:lang w:val="en-GB"/>
          </w:rPr>
          <w:t xml:space="preserve">The vision of M.N.C </w:t>
        </w:r>
        <w:proofErr w:type="spellStart"/>
        <w:r w:rsidRPr="00EE0D39">
          <w:rPr>
            <w:rFonts w:ascii="Times New Roman" w:hAnsi="Times New Roman" w:cs="Times New Roman"/>
            <w:sz w:val="24"/>
            <w:szCs w:val="24"/>
            <w:lang w:val="en-GB"/>
          </w:rPr>
          <w:t>Balika</w:t>
        </w:r>
        <w:proofErr w:type="spellEnd"/>
        <w:r w:rsidRPr="00EE0D39">
          <w:rPr>
            <w:rFonts w:ascii="Times New Roman" w:hAnsi="Times New Roman" w:cs="Times New Roman"/>
            <w:sz w:val="24"/>
            <w:szCs w:val="24"/>
            <w:lang w:val="en-GB"/>
          </w:rPr>
          <w:t xml:space="preserve"> </w:t>
        </w:r>
        <w:proofErr w:type="spellStart"/>
        <w:r w:rsidRPr="00EE0D39">
          <w:rPr>
            <w:rFonts w:ascii="Times New Roman" w:hAnsi="Times New Roman" w:cs="Times New Roman"/>
            <w:sz w:val="24"/>
            <w:szCs w:val="24"/>
            <w:lang w:val="en-GB"/>
          </w:rPr>
          <w:t>Mahavidyalaya</w:t>
        </w:r>
        <w:proofErr w:type="spellEnd"/>
        <w:r w:rsidRPr="00EE0D39">
          <w:rPr>
            <w:rFonts w:ascii="Times New Roman" w:hAnsi="Times New Roman" w:cs="Times New Roman"/>
            <w:sz w:val="24"/>
            <w:szCs w:val="24"/>
            <w:lang w:val="en-GB"/>
          </w:rPr>
          <w:t xml:space="preserve"> is to disseminate higher education to strengthen the women power of </w:t>
        </w:r>
        <w:proofErr w:type="spellStart"/>
        <w:r w:rsidRPr="00EE0D39">
          <w:rPr>
            <w:rFonts w:ascii="Times New Roman" w:hAnsi="Times New Roman" w:cs="Times New Roman"/>
            <w:sz w:val="24"/>
            <w:szCs w:val="24"/>
            <w:lang w:val="en-GB"/>
          </w:rPr>
          <w:t>Nalbari</w:t>
        </w:r>
        <w:proofErr w:type="spellEnd"/>
        <w:r w:rsidRPr="00EE0D39">
          <w:rPr>
            <w:rFonts w:ascii="Times New Roman" w:hAnsi="Times New Roman" w:cs="Times New Roman"/>
            <w:sz w:val="24"/>
            <w:szCs w:val="24"/>
            <w:lang w:val="en-GB"/>
          </w:rPr>
          <w:t xml:space="preserve"> and its rural neighbourhood. The priority of the institution is the empowerment of women in all aspects and hence the thrust in this year </w:t>
        </w:r>
        <w:proofErr w:type="gramStart"/>
        <w:r w:rsidRPr="00EE0D39">
          <w:rPr>
            <w:rFonts w:ascii="Times New Roman" w:hAnsi="Times New Roman" w:cs="Times New Roman"/>
            <w:sz w:val="24"/>
            <w:szCs w:val="24"/>
            <w:lang w:val="en-GB"/>
          </w:rPr>
          <w:t>was given</w:t>
        </w:r>
        <w:proofErr w:type="gramEnd"/>
        <w:r w:rsidRPr="00EE0D39">
          <w:rPr>
            <w:rFonts w:ascii="Times New Roman" w:hAnsi="Times New Roman" w:cs="Times New Roman"/>
            <w:sz w:val="24"/>
            <w:szCs w:val="24"/>
            <w:lang w:val="en-GB"/>
          </w:rPr>
          <w:t xml:space="preserve"> to women health and nutrition as empowerment will be void without a sound health. The institution </w:t>
        </w:r>
        <w:proofErr w:type="gramStart"/>
        <w:r w:rsidRPr="00EE0D39">
          <w:rPr>
            <w:rFonts w:ascii="Times New Roman" w:hAnsi="Times New Roman" w:cs="Times New Roman"/>
            <w:sz w:val="24"/>
            <w:szCs w:val="24"/>
            <w:lang w:val="en-GB"/>
          </w:rPr>
          <w:t>is blessed</w:t>
        </w:r>
        <w:proofErr w:type="gramEnd"/>
        <w:r w:rsidRPr="00EE0D39">
          <w:rPr>
            <w:rFonts w:ascii="Times New Roman" w:hAnsi="Times New Roman" w:cs="Times New Roman"/>
            <w:sz w:val="24"/>
            <w:szCs w:val="24"/>
            <w:lang w:val="en-GB"/>
          </w:rPr>
          <w:t xml:space="preserve"> to have students from different districts of its neighbourhood as well as from both urban and rural areas. This provides a healthy platform to the students for overall </w:t>
        </w:r>
        <w:proofErr w:type="spellStart"/>
        <w:r w:rsidRPr="00EE0D39">
          <w:rPr>
            <w:rFonts w:ascii="Times New Roman" w:hAnsi="Times New Roman" w:cs="Times New Roman"/>
            <w:sz w:val="24"/>
            <w:szCs w:val="24"/>
            <w:lang w:val="en-GB"/>
          </w:rPr>
          <w:t>well being</w:t>
        </w:r>
        <w:proofErr w:type="spellEnd"/>
        <w:r w:rsidRPr="00EE0D39">
          <w:rPr>
            <w:rFonts w:ascii="Times New Roman" w:hAnsi="Times New Roman" w:cs="Times New Roman"/>
            <w:sz w:val="24"/>
            <w:szCs w:val="24"/>
            <w:lang w:val="en-GB"/>
          </w:rPr>
          <w:t xml:space="preserve"> as they get enough opportunity to interact with students from various culture, social background and strata. Keeping in view the thrust area of this year, the college has initiated various health related programmes to make students aware of this important issue.</w:t>
        </w:r>
      </w:ins>
    </w:p>
    <w:p w14:paraId="6E227D7C" w14:textId="6FFEF7A9" w:rsidR="003D75BB" w:rsidRDefault="00EE0D39" w:rsidP="008A0EB6">
      <w:pPr>
        <w:jc w:val="both"/>
        <w:rPr>
          <w:rFonts w:ascii="Times New Roman" w:hAnsi="Times New Roman" w:cs="Times New Roman"/>
          <w:sz w:val="24"/>
          <w:szCs w:val="24"/>
          <w:lang w:val="en-GB"/>
        </w:rPr>
      </w:pPr>
      <w:ins w:id="3" w:author="Thinkpad" w:date="2022-12-13T12:01:00Z">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ins>
      <w:proofErr w:type="spellStart"/>
      <w:r w:rsidR="008A0EB6">
        <w:rPr>
          <w:rFonts w:ascii="Times New Roman" w:hAnsi="Times New Roman" w:cs="Times New Roman"/>
          <w:sz w:val="24"/>
          <w:szCs w:val="24"/>
          <w:lang w:val="en-GB"/>
        </w:rPr>
        <w:t>M</w:t>
      </w:r>
      <w:r w:rsidR="00801772">
        <w:rPr>
          <w:rFonts w:ascii="Times New Roman" w:hAnsi="Times New Roman" w:cs="Times New Roman"/>
          <w:sz w:val="24"/>
          <w:szCs w:val="24"/>
          <w:lang w:val="en-GB"/>
        </w:rPr>
        <w:t>ahendra</w:t>
      </w:r>
      <w:proofErr w:type="spellEnd"/>
      <w:r w:rsidR="00801772">
        <w:rPr>
          <w:rFonts w:ascii="Times New Roman" w:hAnsi="Times New Roman" w:cs="Times New Roman"/>
          <w:sz w:val="24"/>
          <w:szCs w:val="24"/>
          <w:lang w:val="en-GB"/>
        </w:rPr>
        <w:t xml:space="preserve"> </w:t>
      </w:r>
      <w:r w:rsidR="008A0EB6">
        <w:rPr>
          <w:rFonts w:ascii="Times New Roman" w:hAnsi="Times New Roman" w:cs="Times New Roman"/>
          <w:sz w:val="24"/>
          <w:szCs w:val="24"/>
          <w:lang w:val="en-GB"/>
        </w:rPr>
        <w:t>N</w:t>
      </w:r>
      <w:r w:rsidR="00801772">
        <w:rPr>
          <w:rFonts w:ascii="Times New Roman" w:hAnsi="Times New Roman" w:cs="Times New Roman"/>
          <w:sz w:val="24"/>
          <w:szCs w:val="24"/>
          <w:lang w:val="en-GB"/>
        </w:rPr>
        <w:t xml:space="preserve">arayan </w:t>
      </w:r>
      <w:proofErr w:type="gramStart"/>
      <w:r w:rsidR="008A0EB6">
        <w:rPr>
          <w:rFonts w:ascii="Times New Roman" w:hAnsi="Times New Roman" w:cs="Times New Roman"/>
          <w:sz w:val="24"/>
          <w:szCs w:val="24"/>
          <w:lang w:val="en-GB"/>
        </w:rPr>
        <w:t>C</w:t>
      </w:r>
      <w:r w:rsidR="00801772">
        <w:rPr>
          <w:rFonts w:ascii="Times New Roman" w:hAnsi="Times New Roman" w:cs="Times New Roman"/>
          <w:sz w:val="24"/>
          <w:szCs w:val="24"/>
          <w:lang w:val="en-GB"/>
        </w:rPr>
        <w:t>houdhury</w:t>
      </w:r>
      <w:r w:rsidR="008A0EB6">
        <w:rPr>
          <w:rFonts w:ascii="Times New Roman" w:hAnsi="Times New Roman" w:cs="Times New Roman"/>
          <w:sz w:val="24"/>
          <w:szCs w:val="24"/>
          <w:lang w:val="en-GB"/>
        </w:rPr>
        <w:t xml:space="preserve"> </w:t>
      </w:r>
      <w:r w:rsidR="00BC5BAA">
        <w:rPr>
          <w:rFonts w:ascii="Times New Roman" w:hAnsi="Times New Roman" w:cs="Times New Roman"/>
          <w:sz w:val="24"/>
          <w:szCs w:val="24"/>
          <w:lang w:val="en-GB"/>
        </w:rPr>
        <w:t xml:space="preserve"> </w:t>
      </w:r>
      <w:proofErr w:type="spellStart"/>
      <w:r w:rsidR="008A0EB6">
        <w:rPr>
          <w:rFonts w:ascii="Times New Roman" w:hAnsi="Times New Roman" w:cs="Times New Roman"/>
          <w:sz w:val="24"/>
          <w:szCs w:val="24"/>
          <w:lang w:val="en-GB"/>
        </w:rPr>
        <w:t>Balika</w:t>
      </w:r>
      <w:proofErr w:type="spellEnd"/>
      <w:proofErr w:type="gramEnd"/>
      <w:r w:rsidR="008A0EB6">
        <w:rPr>
          <w:rFonts w:ascii="Times New Roman" w:hAnsi="Times New Roman" w:cs="Times New Roman"/>
          <w:sz w:val="24"/>
          <w:szCs w:val="24"/>
          <w:lang w:val="en-GB"/>
        </w:rPr>
        <w:t xml:space="preserve"> </w:t>
      </w:r>
      <w:proofErr w:type="spellStart"/>
      <w:r w:rsidR="008A0EB6">
        <w:rPr>
          <w:rFonts w:ascii="Times New Roman" w:hAnsi="Times New Roman" w:cs="Times New Roman"/>
          <w:sz w:val="24"/>
          <w:szCs w:val="24"/>
          <w:lang w:val="en-GB"/>
        </w:rPr>
        <w:t>Mahavidyalaya</w:t>
      </w:r>
      <w:proofErr w:type="spellEnd"/>
      <w:r w:rsidR="008A0EB6">
        <w:rPr>
          <w:rFonts w:ascii="Times New Roman" w:hAnsi="Times New Roman" w:cs="Times New Roman"/>
          <w:sz w:val="24"/>
          <w:szCs w:val="24"/>
          <w:lang w:val="en-GB"/>
        </w:rPr>
        <w:t xml:space="preserve"> is committed to all round growth of girl students. It believes that learning should add</w:t>
      </w:r>
      <w:r w:rsidR="00801772">
        <w:rPr>
          <w:rFonts w:ascii="Times New Roman" w:hAnsi="Times New Roman" w:cs="Times New Roman"/>
          <w:sz w:val="24"/>
          <w:szCs w:val="24"/>
          <w:lang w:val="en-GB"/>
        </w:rPr>
        <w:t>ressed all the four criteria - to know, to do, to be and to live together</w:t>
      </w:r>
      <w:r w:rsidR="008A0EB6">
        <w:rPr>
          <w:rFonts w:ascii="Times New Roman" w:hAnsi="Times New Roman" w:cs="Times New Roman"/>
          <w:sz w:val="24"/>
          <w:szCs w:val="24"/>
          <w:lang w:val="en-GB"/>
        </w:rPr>
        <w:t>. In contrast to flippant attitud</w:t>
      </w:r>
      <w:r w:rsidR="00801772">
        <w:rPr>
          <w:rFonts w:ascii="Times New Roman" w:hAnsi="Times New Roman" w:cs="Times New Roman"/>
          <w:sz w:val="24"/>
          <w:szCs w:val="24"/>
          <w:lang w:val="en-GB"/>
        </w:rPr>
        <w:t>e</w:t>
      </w:r>
      <w:r w:rsidR="008A0EB6">
        <w:rPr>
          <w:rFonts w:ascii="Times New Roman" w:hAnsi="Times New Roman" w:cs="Times New Roman"/>
          <w:sz w:val="24"/>
          <w:szCs w:val="24"/>
          <w:lang w:val="en-GB"/>
        </w:rPr>
        <w:t>, it would foster a sense of responsibility and strive to bring home the si</w:t>
      </w:r>
      <w:r w:rsidR="00801772">
        <w:rPr>
          <w:rFonts w:ascii="Times New Roman" w:hAnsi="Times New Roman" w:cs="Times New Roman"/>
          <w:sz w:val="24"/>
          <w:szCs w:val="24"/>
          <w:lang w:val="en-GB"/>
        </w:rPr>
        <w:t>gnificance of social commitment</w:t>
      </w:r>
      <w:r w:rsidR="008A0EB6">
        <w:rPr>
          <w:rFonts w:ascii="Times New Roman" w:hAnsi="Times New Roman" w:cs="Times New Roman"/>
          <w:sz w:val="24"/>
          <w:szCs w:val="24"/>
          <w:lang w:val="en-GB"/>
        </w:rPr>
        <w:t>, ethical values and liber</w:t>
      </w:r>
      <w:r w:rsidR="00801772">
        <w:rPr>
          <w:rFonts w:ascii="Times New Roman" w:hAnsi="Times New Roman" w:cs="Times New Roman"/>
          <w:sz w:val="24"/>
          <w:szCs w:val="24"/>
          <w:lang w:val="en-GB"/>
        </w:rPr>
        <w:t>al spirit in educational system</w:t>
      </w:r>
      <w:r w:rsidR="008A0EB6">
        <w:rPr>
          <w:rFonts w:ascii="Times New Roman" w:hAnsi="Times New Roman" w:cs="Times New Roman"/>
          <w:sz w:val="24"/>
          <w:szCs w:val="24"/>
          <w:lang w:val="en-GB"/>
        </w:rPr>
        <w:t xml:space="preserve">. Keeping in view the economic and socio – cultural </w:t>
      </w:r>
      <w:r w:rsidR="00801772">
        <w:rPr>
          <w:rFonts w:ascii="Times New Roman" w:hAnsi="Times New Roman" w:cs="Times New Roman"/>
          <w:sz w:val="24"/>
          <w:szCs w:val="24"/>
          <w:lang w:val="en-GB"/>
        </w:rPr>
        <w:t>panorama of the region</w:t>
      </w:r>
      <w:r w:rsidR="008A0EB6">
        <w:rPr>
          <w:rFonts w:ascii="Times New Roman" w:hAnsi="Times New Roman" w:cs="Times New Roman"/>
          <w:sz w:val="24"/>
          <w:szCs w:val="24"/>
          <w:lang w:val="en-GB"/>
        </w:rPr>
        <w:t>, it will endeavour to help the students to face the ch</w:t>
      </w:r>
      <w:r w:rsidR="00801772">
        <w:rPr>
          <w:rFonts w:ascii="Times New Roman" w:hAnsi="Times New Roman" w:cs="Times New Roman"/>
          <w:sz w:val="24"/>
          <w:szCs w:val="24"/>
          <w:lang w:val="en-GB"/>
        </w:rPr>
        <w:t>allenges of the new world order</w:t>
      </w:r>
      <w:r w:rsidR="008A0EB6">
        <w:rPr>
          <w:rFonts w:ascii="Times New Roman" w:hAnsi="Times New Roman" w:cs="Times New Roman"/>
          <w:sz w:val="24"/>
          <w:szCs w:val="24"/>
          <w:lang w:val="en-GB"/>
        </w:rPr>
        <w:t>.</w:t>
      </w:r>
    </w:p>
    <w:p w14:paraId="3C34E1C7" w14:textId="0B369D78" w:rsidR="008A0EB6" w:rsidRPr="008A0EB6" w:rsidRDefault="008A0EB6" w:rsidP="008A0EB6">
      <w:pPr>
        <w:jc w:val="both"/>
        <w:rPr>
          <w:rFonts w:ascii="Times New Roman" w:hAnsi="Times New Roman" w:cs="Times New Roman"/>
          <w:sz w:val="24"/>
          <w:szCs w:val="24"/>
          <w:lang w:val="en-GB"/>
        </w:rPr>
      </w:pPr>
      <w:r>
        <w:rPr>
          <w:rFonts w:ascii="Times New Roman" w:hAnsi="Times New Roman" w:cs="Times New Roman"/>
          <w:sz w:val="24"/>
          <w:szCs w:val="24"/>
          <w:lang w:val="en-GB"/>
        </w:rPr>
        <w:tab/>
        <w:t>The college rapidly underwent a phase of expansion b</w:t>
      </w:r>
      <w:r w:rsidR="00801772">
        <w:rPr>
          <w:rFonts w:ascii="Times New Roman" w:hAnsi="Times New Roman" w:cs="Times New Roman"/>
          <w:sz w:val="24"/>
          <w:szCs w:val="24"/>
          <w:lang w:val="en-GB"/>
        </w:rPr>
        <w:t>oth vertically and horizontally</w:t>
      </w:r>
      <w:r>
        <w:rPr>
          <w:rFonts w:ascii="Times New Roman" w:hAnsi="Times New Roman" w:cs="Times New Roman"/>
          <w:sz w:val="24"/>
          <w:szCs w:val="24"/>
          <w:lang w:val="en-GB"/>
        </w:rPr>
        <w:t>. The introduction of new courses and construction of new administrative block has given a new dimension</w:t>
      </w:r>
      <w:r w:rsidR="00BC5BAA">
        <w:rPr>
          <w:rFonts w:ascii="Times New Roman" w:hAnsi="Times New Roman" w:cs="Times New Roman"/>
          <w:sz w:val="24"/>
          <w:szCs w:val="24"/>
          <w:lang w:val="en-GB"/>
        </w:rPr>
        <w:t xml:space="preserve"> by</w:t>
      </w:r>
      <w:r>
        <w:rPr>
          <w:rFonts w:ascii="Times New Roman" w:hAnsi="Times New Roman" w:cs="Times New Roman"/>
          <w:sz w:val="24"/>
          <w:szCs w:val="24"/>
          <w:lang w:val="en-GB"/>
        </w:rPr>
        <w:t xml:space="preserve"> </w:t>
      </w:r>
      <w:r w:rsidR="00BC5BAA">
        <w:rPr>
          <w:rFonts w:ascii="Times New Roman" w:hAnsi="Times New Roman" w:cs="Times New Roman"/>
          <w:sz w:val="24"/>
          <w:szCs w:val="24"/>
          <w:lang w:val="en-GB"/>
        </w:rPr>
        <w:t>providing quality higher</w:t>
      </w:r>
      <w:r w:rsidR="00801772">
        <w:rPr>
          <w:rFonts w:ascii="Times New Roman" w:hAnsi="Times New Roman" w:cs="Times New Roman"/>
          <w:sz w:val="24"/>
          <w:szCs w:val="24"/>
          <w:lang w:val="en-GB"/>
        </w:rPr>
        <w:t xml:space="preserve"> education to the girl students</w:t>
      </w:r>
      <w:r w:rsidR="00BC5BAA">
        <w:rPr>
          <w:rFonts w:ascii="Times New Roman" w:hAnsi="Times New Roman" w:cs="Times New Roman"/>
          <w:sz w:val="24"/>
          <w:szCs w:val="24"/>
          <w:lang w:val="en-GB"/>
        </w:rPr>
        <w:t xml:space="preserve">. In course of its glorious journey, MNC </w:t>
      </w:r>
      <w:proofErr w:type="spellStart"/>
      <w:r w:rsidR="00BC5BAA">
        <w:rPr>
          <w:rFonts w:ascii="Times New Roman" w:hAnsi="Times New Roman" w:cs="Times New Roman"/>
          <w:sz w:val="24"/>
          <w:szCs w:val="24"/>
          <w:lang w:val="en-GB"/>
        </w:rPr>
        <w:t>Balika</w:t>
      </w:r>
      <w:proofErr w:type="spellEnd"/>
      <w:r w:rsidR="00BC5BAA">
        <w:rPr>
          <w:rFonts w:ascii="Times New Roman" w:hAnsi="Times New Roman" w:cs="Times New Roman"/>
          <w:sz w:val="24"/>
          <w:szCs w:val="24"/>
          <w:lang w:val="en-GB"/>
        </w:rPr>
        <w:t xml:space="preserve"> </w:t>
      </w:r>
      <w:proofErr w:type="spellStart"/>
      <w:r w:rsidR="00BC5BAA">
        <w:rPr>
          <w:rFonts w:ascii="Times New Roman" w:hAnsi="Times New Roman" w:cs="Times New Roman"/>
          <w:sz w:val="24"/>
          <w:szCs w:val="24"/>
          <w:lang w:val="en-GB"/>
        </w:rPr>
        <w:t>Mahavidyalaya</w:t>
      </w:r>
      <w:proofErr w:type="spellEnd"/>
      <w:r w:rsidR="00BC5BAA">
        <w:rPr>
          <w:rFonts w:ascii="Times New Roman" w:hAnsi="Times New Roman" w:cs="Times New Roman"/>
          <w:sz w:val="24"/>
          <w:szCs w:val="24"/>
          <w:lang w:val="en-GB"/>
        </w:rPr>
        <w:t xml:space="preserve"> has reached many a milestone and the National Assessment and Accreditation Council accredited the college with ‘B++’ grade in 2004 and ‘A’ grade </w:t>
      </w:r>
      <w:r w:rsidR="00465CAF">
        <w:rPr>
          <w:rFonts w:ascii="Times New Roman" w:hAnsi="Times New Roman" w:cs="Times New Roman"/>
          <w:sz w:val="24"/>
          <w:szCs w:val="24"/>
          <w:lang w:val="en-GB"/>
        </w:rPr>
        <w:t>in 2016. Recognising the academic excellence and achievements of the student community, UGC recognised the college as a “College with Potential for Excellence</w:t>
      </w:r>
      <w:r w:rsidR="00957FBB">
        <w:rPr>
          <w:rFonts w:ascii="Times New Roman" w:hAnsi="Times New Roman" w:cs="Times New Roman"/>
          <w:sz w:val="24"/>
          <w:szCs w:val="24"/>
          <w:lang w:val="en-GB"/>
        </w:rPr>
        <w:t>”</w:t>
      </w:r>
      <w:r w:rsidR="00465CAF">
        <w:rPr>
          <w:rFonts w:ascii="Times New Roman" w:hAnsi="Times New Roman" w:cs="Times New Roman"/>
          <w:sz w:val="24"/>
          <w:szCs w:val="24"/>
          <w:lang w:val="en-GB"/>
        </w:rPr>
        <w:t xml:space="preserve"> in 2006</w:t>
      </w:r>
      <w:r w:rsidR="00957FBB">
        <w:rPr>
          <w:rFonts w:ascii="Times New Roman" w:hAnsi="Times New Roman" w:cs="Times New Roman"/>
          <w:sz w:val="24"/>
          <w:szCs w:val="24"/>
          <w:lang w:val="en-GB"/>
        </w:rPr>
        <w:t>.</w:t>
      </w:r>
    </w:p>
    <w:sectPr w:rsidR="008A0EB6" w:rsidRPr="008A0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nkpad">
    <w15:presenceInfo w15:providerId="Windows Live" w15:userId="458b469495e69e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B6"/>
    <w:rsid w:val="00335F7A"/>
    <w:rsid w:val="003D75BB"/>
    <w:rsid w:val="00465CAF"/>
    <w:rsid w:val="00801772"/>
    <w:rsid w:val="008A0EB6"/>
    <w:rsid w:val="00957FBB"/>
    <w:rsid w:val="00BC5BAA"/>
    <w:rsid w:val="00EE0D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6663"/>
  <w15:chartTrackingRefBased/>
  <w15:docId w15:val="{921417A9-8E4F-4FFA-AF4A-0B1BA308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E0D39"/>
    <w:pPr>
      <w:spacing w:after="0" w:line="240" w:lineRule="auto"/>
    </w:pPr>
  </w:style>
  <w:style w:type="paragraph" w:styleId="BalloonText">
    <w:name w:val="Balloon Text"/>
    <w:basedOn w:val="Normal"/>
    <w:link w:val="BalloonTextChar"/>
    <w:uiPriority w:val="99"/>
    <w:semiHidden/>
    <w:unhideWhenUsed/>
    <w:rsid w:val="00EE0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2</cp:revision>
  <dcterms:created xsi:type="dcterms:W3CDTF">2022-12-13T06:32:00Z</dcterms:created>
  <dcterms:modified xsi:type="dcterms:W3CDTF">2022-12-13T06:32:00Z</dcterms:modified>
</cp:coreProperties>
</file>